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C7D17" w14:textId="77777777" w:rsidR="009D3ABD" w:rsidRDefault="00C84A57" w:rsidP="0083032F">
      <w:pPr>
        <w:tabs>
          <w:tab w:val="left" w:pos="360"/>
        </w:tabs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  <w:lang w:eastAsia="en-US"/>
        </w:rPr>
        <w:drawing>
          <wp:inline distT="0" distB="0" distL="0" distR="0" wp14:anchorId="2D768795" wp14:editId="373C214B">
            <wp:extent cx="5486400" cy="1028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7C0A8" w14:textId="77777777" w:rsidR="009B2C2F" w:rsidRPr="00406BB9" w:rsidRDefault="009B2C2F" w:rsidP="009B2C2F">
      <w:pPr>
        <w:tabs>
          <w:tab w:val="left" w:pos="360"/>
        </w:tabs>
        <w:rPr>
          <w:rFonts w:ascii="Calibri" w:hAnsi="Calibri"/>
          <w:smallCaps/>
          <w:sz w:val="28"/>
          <w:szCs w:val="28"/>
        </w:rPr>
      </w:pPr>
    </w:p>
    <w:p w14:paraId="08D6DD0E" w14:textId="77777777" w:rsidR="0083032F" w:rsidRPr="00406BB9" w:rsidRDefault="009B2C2F" w:rsidP="0083032F">
      <w:pPr>
        <w:tabs>
          <w:tab w:val="left" w:pos="360"/>
        </w:tabs>
        <w:jc w:val="center"/>
        <w:rPr>
          <w:rFonts w:ascii="Calibri" w:hAnsi="Calibri"/>
          <w:smallCaps/>
          <w:sz w:val="28"/>
          <w:szCs w:val="28"/>
        </w:rPr>
      </w:pPr>
      <w:r w:rsidRPr="00406BB9">
        <w:rPr>
          <w:rFonts w:ascii="Calibri" w:hAnsi="Calibri"/>
          <w:smallCaps/>
          <w:sz w:val="28"/>
          <w:szCs w:val="28"/>
        </w:rPr>
        <w:t>Outgoing Loan Information Form</w:t>
      </w:r>
    </w:p>
    <w:p w14:paraId="35EB0467" w14:textId="77777777" w:rsidR="009B2C2F" w:rsidRPr="00406BB9" w:rsidRDefault="009B2C2F" w:rsidP="0083032F">
      <w:pPr>
        <w:tabs>
          <w:tab w:val="left" w:pos="360"/>
        </w:tabs>
        <w:rPr>
          <w:rFonts w:ascii="Calibri" w:hAnsi="Calibri"/>
          <w:b/>
        </w:rPr>
      </w:pPr>
    </w:p>
    <w:p w14:paraId="1414C49A" w14:textId="77777777" w:rsidR="0083032F" w:rsidRPr="00406BB9" w:rsidRDefault="00442DC5" w:rsidP="0083032F">
      <w:pPr>
        <w:tabs>
          <w:tab w:val="left" w:pos="360"/>
        </w:tabs>
        <w:rPr>
          <w:rFonts w:ascii="Calibri" w:hAnsi="Calibri"/>
          <w:b/>
        </w:rPr>
      </w:pPr>
      <w:r w:rsidRPr="00406BB9">
        <w:rPr>
          <w:rFonts w:ascii="Calibri" w:hAnsi="Calibri"/>
          <w:b/>
        </w:rPr>
        <w:t xml:space="preserve">Please Note: We will need at least </w:t>
      </w:r>
      <w:r w:rsidR="006A554B" w:rsidRPr="00406BB9">
        <w:rPr>
          <w:rFonts w:ascii="Calibri" w:hAnsi="Calibri"/>
          <w:b/>
        </w:rPr>
        <w:t>six months</w:t>
      </w:r>
      <w:r w:rsidRPr="00406BB9">
        <w:rPr>
          <w:rFonts w:ascii="Calibri" w:hAnsi="Calibri"/>
          <w:b/>
        </w:rPr>
        <w:t xml:space="preserve"> advance notice for all loan requests.</w:t>
      </w:r>
    </w:p>
    <w:p w14:paraId="7BC711F9" w14:textId="77777777" w:rsidR="00022F89" w:rsidRPr="00406BB9" w:rsidRDefault="00022F89" w:rsidP="0083032F">
      <w:pPr>
        <w:tabs>
          <w:tab w:val="left" w:pos="360"/>
        </w:tabs>
        <w:rPr>
          <w:rFonts w:ascii="Calibri" w:hAnsi="Calibri"/>
          <w:b/>
        </w:rPr>
      </w:pPr>
    </w:p>
    <w:p w14:paraId="1F0968FB" w14:textId="77777777" w:rsidR="00022F89" w:rsidRPr="00406BB9" w:rsidRDefault="00022F89" w:rsidP="0083032F">
      <w:pPr>
        <w:tabs>
          <w:tab w:val="left" w:pos="36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Primary Contact at Emory for all loans:</w:t>
      </w:r>
    </w:p>
    <w:p w14:paraId="603DB19C" w14:textId="49B0CBF1" w:rsidR="00D746F1" w:rsidRDefault="00602452" w:rsidP="0083032F">
      <w:pPr>
        <w:tabs>
          <w:tab w:val="left" w:pos="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Courtney Chartier</w:t>
      </w:r>
    </w:p>
    <w:p w14:paraId="2262F72A" w14:textId="1E8CB38B" w:rsidR="00602452" w:rsidRPr="00406BB9" w:rsidRDefault="00602452" w:rsidP="0083032F">
      <w:pPr>
        <w:tabs>
          <w:tab w:val="left" w:pos="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Head of Research Services</w:t>
      </w:r>
    </w:p>
    <w:p w14:paraId="39D3A9D4" w14:textId="77777777" w:rsidR="00022F89" w:rsidRPr="00406BB9" w:rsidRDefault="00022F89" w:rsidP="0083032F">
      <w:pPr>
        <w:tabs>
          <w:tab w:val="left" w:pos="36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540 Asbury Circle</w:t>
      </w:r>
    </w:p>
    <w:p w14:paraId="08270309" w14:textId="77777777" w:rsidR="00022F89" w:rsidRPr="00406BB9" w:rsidRDefault="00022F89" w:rsidP="0083032F">
      <w:pPr>
        <w:tabs>
          <w:tab w:val="left" w:pos="36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Atlanta, GA 30322</w:t>
      </w:r>
    </w:p>
    <w:p w14:paraId="5BAC1BA7" w14:textId="77777777" w:rsidR="00022F89" w:rsidRPr="00406BB9" w:rsidRDefault="00D746F1" w:rsidP="0083032F">
      <w:pPr>
        <w:tabs>
          <w:tab w:val="left" w:pos="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404.712.6920</w:t>
      </w:r>
    </w:p>
    <w:p w14:paraId="74ADB606" w14:textId="5F1FDD8B" w:rsidR="00022F89" w:rsidRPr="00406BB9" w:rsidRDefault="00602452" w:rsidP="0083032F">
      <w:pPr>
        <w:tabs>
          <w:tab w:val="left" w:pos="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ccharti</w:t>
      </w:r>
      <w:bookmarkStart w:id="0" w:name="_GoBack"/>
      <w:bookmarkEnd w:id="0"/>
      <w:r w:rsidR="00022F89" w:rsidRPr="00406BB9">
        <w:rPr>
          <w:rFonts w:ascii="Calibri" w:hAnsi="Calibri"/>
          <w:sz w:val="24"/>
          <w:szCs w:val="24"/>
        </w:rPr>
        <w:t>@emory.edu</w:t>
      </w:r>
    </w:p>
    <w:p w14:paraId="472CF4A6" w14:textId="77777777" w:rsidR="0083032F" w:rsidRPr="00406BB9" w:rsidRDefault="0083032F" w:rsidP="009B2C2F">
      <w:pPr>
        <w:tabs>
          <w:tab w:val="left" w:pos="360"/>
          <w:tab w:val="left" w:pos="3600"/>
        </w:tabs>
        <w:rPr>
          <w:rFonts w:ascii="Calibri" w:hAnsi="Calibri"/>
          <w:sz w:val="24"/>
          <w:szCs w:val="24"/>
        </w:rPr>
      </w:pPr>
    </w:p>
    <w:p w14:paraId="22B25082" w14:textId="77777777" w:rsidR="0083032F" w:rsidRPr="00406BB9" w:rsidRDefault="0083032F" w:rsidP="009B2C2F">
      <w:pPr>
        <w:tabs>
          <w:tab w:val="left" w:pos="360"/>
        </w:tabs>
        <w:rPr>
          <w:rFonts w:ascii="Calibri" w:hAnsi="Calibri"/>
          <w:b/>
          <w:caps/>
          <w:sz w:val="24"/>
          <w:szCs w:val="24"/>
        </w:rPr>
      </w:pPr>
      <w:r w:rsidRPr="00406BB9">
        <w:rPr>
          <w:rFonts w:ascii="Calibri" w:hAnsi="Calibri"/>
          <w:b/>
          <w:caps/>
          <w:sz w:val="24"/>
          <w:szCs w:val="24"/>
        </w:rPr>
        <w:t>Exhibition Information</w:t>
      </w:r>
    </w:p>
    <w:p w14:paraId="2DC75AA7" w14:textId="77777777" w:rsidR="0083032F" w:rsidRPr="00406BB9" w:rsidRDefault="0083032F" w:rsidP="0083032F">
      <w:pPr>
        <w:tabs>
          <w:tab w:val="left" w:pos="360"/>
        </w:tabs>
        <w:rPr>
          <w:rFonts w:ascii="Calibri" w:hAnsi="Calibri"/>
          <w:smallCaps/>
          <w:sz w:val="24"/>
          <w:szCs w:val="24"/>
        </w:rPr>
      </w:pPr>
    </w:p>
    <w:p w14:paraId="53ED80D3" w14:textId="77777777" w:rsidR="003E1705" w:rsidRPr="00406BB9" w:rsidRDefault="003E1705" w:rsidP="009B2C2F">
      <w:pPr>
        <w:tabs>
          <w:tab w:val="left" w:pos="0"/>
          <w:tab w:val="left" w:pos="360"/>
        </w:tabs>
        <w:rPr>
          <w:rFonts w:ascii="Calibri" w:hAnsi="Calibri"/>
          <w:b/>
          <w:bCs/>
          <w:i/>
          <w:iCs/>
          <w:sz w:val="24"/>
          <w:szCs w:val="24"/>
        </w:rPr>
      </w:pPr>
      <w:r w:rsidRPr="00406BB9">
        <w:rPr>
          <w:rFonts w:ascii="Calibri" w:hAnsi="Calibri"/>
          <w:b/>
          <w:bCs/>
          <w:i/>
          <w:iCs/>
          <w:sz w:val="24"/>
          <w:szCs w:val="24"/>
        </w:rPr>
        <w:t>Please send a facilities report for the exhibit space, storage area, and loading dock.</w:t>
      </w:r>
    </w:p>
    <w:p w14:paraId="5973F56B" w14:textId="77777777" w:rsidR="003E1705" w:rsidRPr="00406BB9" w:rsidRDefault="003E1705" w:rsidP="009B2C2F">
      <w:pPr>
        <w:tabs>
          <w:tab w:val="left" w:pos="0"/>
          <w:tab w:val="left" w:pos="360"/>
        </w:tabs>
        <w:rPr>
          <w:rFonts w:ascii="Calibri" w:hAnsi="Calibri"/>
          <w:smallCaps/>
          <w:sz w:val="24"/>
          <w:szCs w:val="24"/>
        </w:rPr>
      </w:pPr>
    </w:p>
    <w:p w14:paraId="509AF0BF" w14:textId="77777777" w:rsidR="003E1705" w:rsidRPr="00406BB9" w:rsidRDefault="003E1705" w:rsidP="009B2C2F">
      <w:pPr>
        <w:tabs>
          <w:tab w:val="left" w:pos="0"/>
          <w:tab w:val="left" w:pos="360"/>
          <w:tab w:val="left" w:pos="360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Name of primary contact:</w:t>
      </w:r>
      <w:r w:rsidRPr="00406BB9">
        <w:rPr>
          <w:rFonts w:ascii="Calibri" w:hAnsi="Calibri"/>
          <w:sz w:val="24"/>
          <w:szCs w:val="24"/>
        </w:rPr>
        <w:tab/>
      </w:r>
    </w:p>
    <w:p w14:paraId="6312B849" w14:textId="77777777" w:rsidR="003E1705" w:rsidRPr="00406BB9" w:rsidRDefault="003E1705" w:rsidP="009B2C2F">
      <w:pPr>
        <w:tabs>
          <w:tab w:val="left" w:pos="0"/>
          <w:tab w:val="left" w:pos="360"/>
          <w:tab w:val="left" w:pos="360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Phone # &amp; email:</w:t>
      </w:r>
    </w:p>
    <w:p w14:paraId="6034ADBF" w14:textId="77777777" w:rsidR="003E1705" w:rsidRPr="00406BB9" w:rsidRDefault="003E1705" w:rsidP="009B2C2F">
      <w:pPr>
        <w:tabs>
          <w:tab w:val="left" w:pos="0"/>
          <w:tab w:val="left" w:pos="360"/>
          <w:tab w:val="left" w:pos="3600"/>
        </w:tabs>
        <w:rPr>
          <w:rFonts w:ascii="Calibri" w:hAnsi="Calibri"/>
          <w:sz w:val="24"/>
          <w:szCs w:val="24"/>
        </w:rPr>
      </w:pPr>
    </w:p>
    <w:p w14:paraId="5FFA616F" w14:textId="77777777" w:rsidR="002C2C41" w:rsidRPr="00406BB9" w:rsidRDefault="002C2C41" w:rsidP="009B2C2F">
      <w:pPr>
        <w:tabs>
          <w:tab w:val="left" w:pos="0"/>
          <w:tab w:val="left" w:pos="360"/>
          <w:tab w:val="left" w:pos="360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Exhibit title:</w:t>
      </w:r>
      <w:r w:rsidRPr="00406BB9">
        <w:rPr>
          <w:rFonts w:ascii="Calibri" w:hAnsi="Calibri"/>
          <w:sz w:val="24"/>
          <w:szCs w:val="24"/>
        </w:rPr>
        <w:tab/>
      </w:r>
    </w:p>
    <w:p w14:paraId="2378D27E" w14:textId="77777777" w:rsidR="0083032F" w:rsidRPr="00406BB9" w:rsidRDefault="0083032F" w:rsidP="009B2C2F">
      <w:pPr>
        <w:tabs>
          <w:tab w:val="left" w:pos="0"/>
          <w:tab w:val="left" w:pos="360"/>
          <w:tab w:val="left" w:pos="360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Exhibit location:</w:t>
      </w:r>
      <w:r w:rsidRPr="00406BB9">
        <w:rPr>
          <w:rFonts w:ascii="Calibri" w:hAnsi="Calibri"/>
          <w:sz w:val="24"/>
          <w:szCs w:val="24"/>
        </w:rPr>
        <w:tab/>
      </w:r>
      <w:r w:rsidRPr="00406BB9">
        <w:rPr>
          <w:rFonts w:ascii="Calibri" w:hAnsi="Calibri"/>
          <w:sz w:val="24"/>
          <w:szCs w:val="24"/>
        </w:rPr>
        <w:tab/>
      </w:r>
    </w:p>
    <w:p w14:paraId="6D2FE637" w14:textId="77777777" w:rsidR="006E1B05" w:rsidRPr="00406BB9" w:rsidRDefault="0083032F" w:rsidP="009B2C2F">
      <w:pPr>
        <w:tabs>
          <w:tab w:val="left" w:pos="0"/>
          <w:tab w:val="left" w:pos="360"/>
          <w:tab w:val="left" w:pos="360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Dates of Exhibit:</w:t>
      </w:r>
    </w:p>
    <w:p w14:paraId="619FBFE5" w14:textId="77777777" w:rsidR="0083032F" w:rsidRPr="00406BB9" w:rsidRDefault="006E1B05" w:rsidP="009B2C2F">
      <w:pPr>
        <w:tabs>
          <w:tab w:val="left" w:pos="0"/>
          <w:tab w:val="left" w:pos="360"/>
          <w:tab w:val="left" w:pos="360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Inclusive Dates of the Loan</w:t>
      </w:r>
      <w:r w:rsidR="006A554B" w:rsidRPr="00406BB9">
        <w:rPr>
          <w:rFonts w:ascii="Calibri" w:hAnsi="Calibri"/>
          <w:sz w:val="24"/>
          <w:szCs w:val="24"/>
        </w:rPr>
        <w:t>:</w:t>
      </w:r>
      <w:r w:rsidR="0083032F" w:rsidRPr="00406BB9">
        <w:rPr>
          <w:rFonts w:ascii="Calibri" w:hAnsi="Calibri"/>
          <w:sz w:val="24"/>
          <w:szCs w:val="24"/>
        </w:rPr>
        <w:tab/>
      </w:r>
    </w:p>
    <w:p w14:paraId="48918E08" w14:textId="77777777" w:rsidR="0083032F" w:rsidRPr="00406BB9" w:rsidRDefault="0083032F" w:rsidP="009B2C2F">
      <w:pPr>
        <w:tabs>
          <w:tab w:val="left" w:pos="0"/>
          <w:tab w:val="left" w:pos="36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How item</w:t>
      </w:r>
      <w:r w:rsidR="009B2C2F" w:rsidRPr="00406BB9">
        <w:rPr>
          <w:rFonts w:ascii="Calibri" w:hAnsi="Calibri"/>
          <w:sz w:val="24"/>
          <w:szCs w:val="24"/>
        </w:rPr>
        <w:t>s</w:t>
      </w:r>
      <w:r w:rsidRPr="00406BB9">
        <w:rPr>
          <w:rFonts w:ascii="Calibri" w:hAnsi="Calibri"/>
          <w:sz w:val="24"/>
          <w:szCs w:val="24"/>
        </w:rPr>
        <w:t xml:space="preserve"> will be displayed</w:t>
      </w:r>
      <w:r w:rsidR="009B2C2F" w:rsidRPr="00406BB9">
        <w:rPr>
          <w:rFonts w:ascii="Calibri" w:hAnsi="Calibri"/>
          <w:sz w:val="24"/>
          <w:szCs w:val="24"/>
        </w:rPr>
        <w:t xml:space="preserve"> (in vitrines, frames, etc.)</w:t>
      </w:r>
      <w:r w:rsidRPr="00406BB9">
        <w:rPr>
          <w:rFonts w:ascii="Calibri" w:hAnsi="Calibri"/>
          <w:sz w:val="24"/>
          <w:szCs w:val="24"/>
        </w:rPr>
        <w:t>:</w:t>
      </w:r>
      <w:r w:rsidRPr="00406BB9">
        <w:rPr>
          <w:rFonts w:ascii="Calibri" w:hAnsi="Calibri"/>
          <w:sz w:val="24"/>
          <w:szCs w:val="24"/>
        </w:rPr>
        <w:tab/>
      </w:r>
    </w:p>
    <w:p w14:paraId="13029A95" w14:textId="77777777" w:rsidR="00F15947" w:rsidRPr="00406BB9" w:rsidRDefault="00F15947" w:rsidP="009B2C2F">
      <w:pPr>
        <w:tabs>
          <w:tab w:val="left" w:pos="0"/>
          <w:tab w:val="left" w:pos="360"/>
          <w:tab w:val="left" w:pos="432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Name of person mounting the item:</w:t>
      </w:r>
      <w:r w:rsidRPr="00406BB9">
        <w:rPr>
          <w:rFonts w:ascii="Calibri" w:hAnsi="Calibri"/>
          <w:sz w:val="24"/>
          <w:szCs w:val="24"/>
        </w:rPr>
        <w:tab/>
      </w:r>
    </w:p>
    <w:p w14:paraId="65F0F927" w14:textId="77777777" w:rsidR="00F15947" w:rsidRPr="00406BB9" w:rsidRDefault="00F15947" w:rsidP="009B2C2F">
      <w:pPr>
        <w:tabs>
          <w:tab w:val="left" w:pos="0"/>
          <w:tab w:val="left" w:pos="360"/>
          <w:tab w:val="left" w:pos="432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Title of person mounting the item:</w:t>
      </w:r>
      <w:r w:rsidRPr="00406BB9">
        <w:rPr>
          <w:rFonts w:ascii="Calibri" w:hAnsi="Calibri"/>
          <w:sz w:val="24"/>
          <w:szCs w:val="24"/>
        </w:rPr>
        <w:tab/>
      </w:r>
    </w:p>
    <w:p w14:paraId="689341C1" w14:textId="77777777" w:rsidR="00F15947" w:rsidRPr="00406BB9" w:rsidRDefault="00F15947" w:rsidP="009B2C2F">
      <w:pPr>
        <w:tabs>
          <w:tab w:val="left" w:pos="0"/>
          <w:tab w:val="left" w:pos="360"/>
        </w:tabs>
        <w:ind w:hanging="360"/>
        <w:rPr>
          <w:rFonts w:ascii="Calibri" w:hAnsi="Calibri"/>
          <w:sz w:val="24"/>
          <w:szCs w:val="24"/>
        </w:rPr>
      </w:pPr>
    </w:p>
    <w:p w14:paraId="744E7B3A" w14:textId="77777777" w:rsidR="00F15947" w:rsidRPr="00406BB9" w:rsidRDefault="00F15947" w:rsidP="009B2C2F">
      <w:pPr>
        <w:tabs>
          <w:tab w:val="left" w:pos="360"/>
        </w:tabs>
        <w:ind w:hanging="360"/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ab/>
        <w:t>Will there be a catalog, educational materials, video, web site, or other collateral publications?</w:t>
      </w:r>
      <w:r w:rsidRPr="00406BB9">
        <w:rPr>
          <w:rFonts w:ascii="Calibri" w:hAnsi="Calibri"/>
          <w:sz w:val="24"/>
          <w:szCs w:val="24"/>
        </w:rPr>
        <w:tab/>
      </w:r>
    </w:p>
    <w:p w14:paraId="01DA526A" w14:textId="77777777" w:rsidR="00F15947" w:rsidRPr="00406BB9" w:rsidRDefault="00F15947" w:rsidP="009B2C2F">
      <w:pPr>
        <w:tabs>
          <w:tab w:val="left" w:pos="360"/>
        </w:tabs>
        <w:ind w:hanging="360"/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ab/>
        <w:t>Will reproductions of the materials be needed for those publications or for the exhibition itself?  (Emory usually provides all reproductions, so advance notice is required.)</w:t>
      </w:r>
    </w:p>
    <w:p w14:paraId="2F98672E" w14:textId="77777777" w:rsidR="006E1B05" w:rsidRPr="00406BB9" w:rsidRDefault="006E1B05" w:rsidP="00F15947">
      <w:pPr>
        <w:tabs>
          <w:tab w:val="left" w:pos="360"/>
        </w:tabs>
        <w:ind w:left="360" w:hanging="360"/>
        <w:rPr>
          <w:rFonts w:ascii="Calibri" w:hAnsi="Calibri"/>
          <w:sz w:val="24"/>
          <w:szCs w:val="24"/>
        </w:rPr>
      </w:pPr>
    </w:p>
    <w:p w14:paraId="04BB0BCF" w14:textId="77777777" w:rsidR="009B2C2F" w:rsidRPr="00406BB9" w:rsidRDefault="009B2C2F" w:rsidP="006E1B05">
      <w:pPr>
        <w:tabs>
          <w:tab w:val="left" w:pos="360"/>
        </w:tabs>
        <w:rPr>
          <w:rFonts w:ascii="Calibri" w:hAnsi="Calibri"/>
          <w:smallCaps/>
          <w:sz w:val="24"/>
          <w:szCs w:val="24"/>
        </w:rPr>
      </w:pPr>
    </w:p>
    <w:p w14:paraId="16C0C23E" w14:textId="77777777" w:rsidR="009B2C2F" w:rsidRPr="00406BB9" w:rsidRDefault="009B2C2F" w:rsidP="006E1B05">
      <w:pPr>
        <w:tabs>
          <w:tab w:val="left" w:pos="360"/>
        </w:tabs>
        <w:rPr>
          <w:rFonts w:ascii="Calibri" w:hAnsi="Calibri"/>
          <w:smallCaps/>
          <w:sz w:val="24"/>
          <w:szCs w:val="24"/>
        </w:rPr>
      </w:pPr>
    </w:p>
    <w:p w14:paraId="7BE88748" w14:textId="77777777" w:rsidR="006E1B05" w:rsidRPr="00406BB9" w:rsidRDefault="006E1B05" w:rsidP="006E1B05">
      <w:pPr>
        <w:tabs>
          <w:tab w:val="left" w:pos="360"/>
        </w:tabs>
        <w:rPr>
          <w:rFonts w:ascii="Calibri" w:hAnsi="Calibri"/>
          <w:b/>
          <w:caps/>
          <w:sz w:val="24"/>
          <w:szCs w:val="24"/>
        </w:rPr>
      </w:pPr>
      <w:r w:rsidRPr="00406BB9">
        <w:rPr>
          <w:rFonts w:ascii="Calibri" w:hAnsi="Calibri"/>
          <w:b/>
          <w:caps/>
          <w:sz w:val="24"/>
          <w:szCs w:val="24"/>
        </w:rPr>
        <w:t>Description of Item Requested</w:t>
      </w:r>
    </w:p>
    <w:p w14:paraId="229ACF4B" w14:textId="77777777" w:rsidR="006E1B05" w:rsidRPr="00406BB9" w:rsidRDefault="006E1B05" w:rsidP="006E1B05">
      <w:pPr>
        <w:tabs>
          <w:tab w:val="left" w:pos="360"/>
        </w:tabs>
        <w:rPr>
          <w:rFonts w:ascii="Calibri" w:hAnsi="Calibri"/>
          <w:smallCaps/>
          <w:sz w:val="24"/>
          <w:szCs w:val="24"/>
        </w:rPr>
      </w:pPr>
    </w:p>
    <w:p w14:paraId="280F26B9" w14:textId="77777777" w:rsidR="006E1B05" w:rsidRPr="00406BB9" w:rsidRDefault="006E1B05" w:rsidP="006E1B05">
      <w:pPr>
        <w:tabs>
          <w:tab w:val="left" w:pos="360"/>
          <w:tab w:val="left" w:pos="360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lastRenderedPageBreak/>
        <w:t>Collection:</w:t>
      </w:r>
      <w:r w:rsidRPr="00406BB9">
        <w:rPr>
          <w:rFonts w:ascii="Calibri" w:hAnsi="Calibri"/>
          <w:sz w:val="24"/>
          <w:szCs w:val="24"/>
        </w:rPr>
        <w:tab/>
      </w:r>
    </w:p>
    <w:p w14:paraId="684D3CB4" w14:textId="77777777" w:rsidR="006E1B05" w:rsidRPr="00406BB9" w:rsidRDefault="006E1B05" w:rsidP="006E1B05">
      <w:pPr>
        <w:tabs>
          <w:tab w:val="left" w:pos="360"/>
          <w:tab w:val="left" w:pos="360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Creator:</w:t>
      </w:r>
      <w:r w:rsidRPr="00406BB9">
        <w:rPr>
          <w:rFonts w:ascii="Calibri" w:hAnsi="Calibri"/>
          <w:sz w:val="24"/>
          <w:szCs w:val="24"/>
        </w:rPr>
        <w:tab/>
      </w:r>
    </w:p>
    <w:p w14:paraId="761EB9C0" w14:textId="77777777" w:rsidR="006E1B05" w:rsidRPr="00406BB9" w:rsidRDefault="006E1B05" w:rsidP="006E1B05">
      <w:pPr>
        <w:tabs>
          <w:tab w:val="left" w:pos="360"/>
          <w:tab w:val="left" w:pos="3600"/>
        </w:tabs>
        <w:ind w:left="3600" w:hanging="3600"/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Title/Description:</w:t>
      </w:r>
      <w:r w:rsidRPr="00406BB9">
        <w:rPr>
          <w:rFonts w:ascii="Calibri" w:hAnsi="Calibri"/>
          <w:sz w:val="24"/>
          <w:szCs w:val="24"/>
        </w:rPr>
        <w:tab/>
      </w:r>
    </w:p>
    <w:p w14:paraId="13C8FE54" w14:textId="77777777" w:rsidR="006E1B05" w:rsidRPr="00406BB9" w:rsidRDefault="006E1B05" w:rsidP="006E1B05">
      <w:pPr>
        <w:tabs>
          <w:tab w:val="left" w:pos="360"/>
          <w:tab w:val="left" w:pos="360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Date:</w:t>
      </w:r>
      <w:r w:rsidRPr="00406BB9">
        <w:rPr>
          <w:rFonts w:ascii="Calibri" w:hAnsi="Calibri"/>
          <w:sz w:val="24"/>
          <w:szCs w:val="24"/>
        </w:rPr>
        <w:tab/>
      </w:r>
    </w:p>
    <w:p w14:paraId="20D18E7F" w14:textId="77777777" w:rsidR="006E1B05" w:rsidRPr="00406BB9" w:rsidRDefault="006E1B05" w:rsidP="006E1B05">
      <w:pPr>
        <w:tabs>
          <w:tab w:val="left" w:pos="360"/>
          <w:tab w:val="left" w:pos="360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Call No./Box-folder:</w:t>
      </w:r>
    </w:p>
    <w:p w14:paraId="22545789" w14:textId="77777777" w:rsidR="006E1B05" w:rsidRPr="00406BB9" w:rsidRDefault="006E1B05" w:rsidP="006E1B05">
      <w:pPr>
        <w:tabs>
          <w:tab w:val="left" w:pos="360"/>
          <w:tab w:val="left" w:pos="360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How item will be displayed:</w:t>
      </w:r>
      <w:r w:rsidRPr="00406BB9">
        <w:rPr>
          <w:rFonts w:ascii="Calibri" w:hAnsi="Calibri"/>
          <w:sz w:val="24"/>
          <w:szCs w:val="24"/>
        </w:rPr>
        <w:tab/>
      </w:r>
    </w:p>
    <w:p w14:paraId="18AEDB7E" w14:textId="77777777" w:rsidR="006E1B05" w:rsidRPr="00406BB9" w:rsidRDefault="006E1B05" w:rsidP="006E1B05">
      <w:pPr>
        <w:tabs>
          <w:tab w:val="left" w:pos="360"/>
        </w:tabs>
        <w:ind w:left="360" w:hanging="360"/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Comments:</w:t>
      </w:r>
      <w:r w:rsidRPr="00406BB9">
        <w:rPr>
          <w:rFonts w:ascii="Calibri" w:hAnsi="Calibri"/>
          <w:sz w:val="24"/>
          <w:szCs w:val="24"/>
        </w:rPr>
        <w:tab/>
      </w:r>
    </w:p>
    <w:p w14:paraId="07273782" w14:textId="77777777" w:rsidR="009B2C2F" w:rsidRPr="00406BB9" w:rsidRDefault="009B2C2F" w:rsidP="006E1B05">
      <w:pPr>
        <w:tabs>
          <w:tab w:val="left" w:pos="360"/>
        </w:tabs>
        <w:ind w:left="360" w:hanging="360"/>
        <w:rPr>
          <w:rFonts w:ascii="Calibri" w:hAnsi="Calibri"/>
          <w:sz w:val="24"/>
          <w:szCs w:val="24"/>
        </w:rPr>
      </w:pPr>
    </w:p>
    <w:p w14:paraId="06893BB0" w14:textId="77777777" w:rsidR="006E1B05" w:rsidRPr="00406BB9" w:rsidRDefault="006E1B05" w:rsidP="006E1B05">
      <w:pPr>
        <w:tabs>
          <w:tab w:val="left" w:pos="360"/>
        </w:tabs>
        <w:ind w:left="360" w:hanging="360"/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 xml:space="preserve">Please feel free to attach a separate exhibit item list as needed. </w:t>
      </w:r>
    </w:p>
    <w:p w14:paraId="59C39106" w14:textId="77777777" w:rsidR="009D3ABD" w:rsidRPr="00406BB9" w:rsidRDefault="009D3ABD" w:rsidP="0083032F">
      <w:pPr>
        <w:tabs>
          <w:tab w:val="left" w:pos="360"/>
          <w:tab w:val="left" w:pos="360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ab/>
      </w:r>
    </w:p>
    <w:p w14:paraId="3E9F74F6" w14:textId="77777777" w:rsidR="00F47D10" w:rsidRPr="00406BB9" w:rsidRDefault="00F47D10" w:rsidP="009B2C2F">
      <w:pPr>
        <w:tabs>
          <w:tab w:val="left" w:pos="360"/>
        </w:tabs>
        <w:rPr>
          <w:rFonts w:ascii="Calibri" w:hAnsi="Calibri"/>
          <w:b/>
          <w:caps/>
          <w:sz w:val="24"/>
          <w:szCs w:val="24"/>
        </w:rPr>
      </w:pPr>
      <w:r w:rsidRPr="00406BB9">
        <w:rPr>
          <w:rFonts w:ascii="Calibri" w:hAnsi="Calibri"/>
          <w:b/>
          <w:caps/>
          <w:sz w:val="24"/>
          <w:szCs w:val="24"/>
        </w:rPr>
        <w:t>Shipping Information</w:t>
      </w:r>
    </w:p>
    <w:p w14:paraId="0656DCC9" w14:textId="77777777" w:rsidR="00F47D10" w:rsidRPr="00406BB9" w:rsidRDefault="00F47D10" w:rsidP="00F47D10">
      <w:pPr>
        <w:tabs>
          <w:tab w:val="left" w:pos="360"/>
        </w:tabs>
        <w:rPr>
          <w:rFonts w:ascii="Calibri" w:hAnsi="Calibri"/>
          <w:smallCaps/>
          <w:sz w:val="24"/>
          <w:szCs w:val="24"/>
        </w:rPr>
      </w:pPr>
    </w:p>
    <w:p w14:paraId="4D60AF36" w14:textId="77777777" w:rsidR="00F47D10" w:rsidRPr="00406BB9" w:rsidRDefault="00F47D10" w:rsidP="004A44D4">
      <w:pPr>
        <w:tabs>
          <w:tab w:val="left" w:pos="0"/>
          <w:tab w:val="left" w:pos="468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Date materials are needed:</w:t>
      </w:r>
      <w:r w:rsidRPr="00406BB9">
        <w:rPr>
          <w:rFonts w:ascii="Calibri" w:hAnsi="Calibri"/>
          <w:sz w:val="24"/>
          <w:szCs w:val="24"/>
        </w:rPr>
        <w:tab/>
      </w:r>
      <w:r w:rsidRPr="00406BB9">
        <w:rPr>
          <w:rFonts w:ascii="Calibri" w:hAnsi="Calibri"/>
          <w:sz w:val="24"/>
          <w:szCs w:val="24"/>
        </w:rPr>
        <w:tab/>
      </w:r>
    </w:p>
    <w:p w14:paraId="112E7A32" w14:textId="77777777" w:rsidR="004A44D4" w:rsidRPr="00406BB9" w:rsidRDefault="00F47D10" w:rsidP="004A44D4">
      <w:pPr>
        <w:tabs>
          <w:tab w:val="left" w:pos="0"/>
          <w:tab w:val="left" w:pos="468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Date materials will be returned:</w:t>
      </w:r>
      <w:r w:rsidR="003E1705" w:rsidRPr="00406BB9">
        <w:rPr>
          <w:rFonts w:ascii="Calibri" w:hAnsi="Calibri"/>
          <w:sz w:val="24"/>
          <w:szCs w:val="24"/>
        </w:rPr>
        <w:tab/>
      </w:r>
    </w:p>
    <w:p w14:paraId="3F127FE5" w14:textId="77777777" w:rsidR="0079392A" w:rsidRPr="00406BB9" w:rsidRDefault="0079392A" w:rsidP="004A44D4">
      <w:pPr>
        <w:tabs>
          <w:tab w:val="left" w:pos="0"/>
          <w:tab w:val="left" w:pos="4680"/>
          <w:tab w:val="left" w:pos="477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Exact address for shipping:</w:t>
      </w:r>
      <w:r w:rsidRPr="00406BB9">
        <w:rPr>
          <w:rFonts w:ascii="Calibri" w:hAnsi="Calibri"/>
          <w:sz w:val="24"/>
          <w:szCs w:val="24"/>
        </w:rPr>
        <w:tab/>
      </w:r>
    </w:p>
    <w:p w14:paraId="43C142B7" w14:textId="77777777" w:rsidR="006E1B05" w:rsidRPr="00406BB9" w:rsidRDefault="006E1B05" w:rsidP="004A3532">
      <w:pPr>
        <w:tabs>
          <w:tab w:val="left" w:pos="360"/>
        </w:tabs>
        <w:rPr>
          <w:rFonts w:ascii="Calibri" w:hAnsi="Calibri"/>
          <w:smallCaps/>
          <w:sz w:val="24"/>
          <w:szCs w:val="24"/>
        </w:rPr>
      </w:pPr>
    </w:p>
    <w:p w14:paraId="68294E1B" w14:textId="77777777" w:rsidR="004A3532" w:rsidRPr="00406BB9" w:rsidRDefault="004A3532" w:rsidP="004A3532">
      <w:pPr>
        <w:tabs>
          <w:tab w:val="left" w:pos="360"/>
        </w:tabs>
        <w:rPr>
          <w:rFonts w:ascii="Calibri" w:hAnsi="Calibri"/>
          <w:b/>
          <w:caps/>
          <w:sz w:val="24"/>
          <w:szCs w:val="24"/>
        </w:rPr>
      </w:pPr>
      <w:r w:rsidRPr="00406BB9">
        <w:rPr>
          <w:rFonts w:ascii="Calibri" w:hAnsi="Calibri"/>
          <w:b/>
          <w:caps/>
          <w:sz w:val="24"/>
          <w:szCs w:val="24"/>
        </w:rPr>
        <w:t>Insurance</w:t>
      </w:r>
    </w:p>
    <w:p w14:paraId="13A643AB" w14:textId="77777777" w:rsidR="0083032F" w:rsidRDefault="004A3532" w:rsidP="004A3532">
      <w:pPr>
        <w:tabs>
          <w:tab w:val="left" w:pos="36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>We require a Certificate of Insurance for the requested items at the time of the loan</w:t>
      </w:r>
      <w:r w:rsidR="00022F89" w:rsidRPr="00406BB9">
        <w:rPr>
          <w:rFonts w:ascii="Calibri" w:hAnsi="Calibri"/>
          <w:sz w:val="24"/>
          <w:szCs w:val="24"/>
        </w:rPr>
        <w:t xml:space="preserve">. We will supply you with </w:t>
      </w:r>
      <w:r w:rsidR="006A554B" w:rsidRPr="00406BB9">
        <w:rPr>
          <w:rFonts w:ascii="Calibri" w:hAnsi="Calibri"/>
          <w:sz w:val="24"/>
          <w:szCs w:val="24"/>
        </w:rPr>
        <w:t xml:space="preserve">valuations of the materials. </w:t>
      </w:r>
    </w:p>
    <w:p w14:paraId="6C7EB323" w14:textId="77777777" w:rsidR="00531926" w:rsidRDefault="00531926" w:rsidP="004A3532">
      <w:pPr>
        <w:tabs>
          <w:tab w:val="left" w:pos="360"/>
        </w:tabs>
        <w:rPr>
          <w:rFonts w:ascii="Calibri" w:hAnsi="Calibri"/>
          <w:sz w:val="24"/>
          <w:szCs w:val="24"/>
        </w:rPr>
      </w:pPr>
    </w:p>
    <w:p w14:paraId="53AB3283" w14:textId="77777777" w:rsidR="00531926" w:rsidRPr="002E1603" w:rsidRDefault="00531926" w:rsidP="004A3532">
      <w:pPr>
        <w:tabs>
          <w:tab w:val="left" w:pos="360"/>
        </w:tabs>
        <w:rPr>
          <w:rFonts w:ascii="Calibri" w:hAnsi="Calibri"/>
          <w:b/>
          <w:sz w:val="24"/>
          <w:szCs w:val="24"/>
        </w:rPr>
      </w:pPr>
      <w:r w:rsidRPr="002E1603">
        <w:rPr>
          <w:rFonts w:ascii="Calibri" w:hAnsi="Calibri"/>
          <w:b/>
          <w:sz w:val="24"/>
          <w:szCs w:val="24"/>
        </w:rPr>
        <w:t>FEES</w:t>
      </w:r>
    </w:p>
    <w:p w14:paraId="69BD9B89" w14:textId="77777777" w:rsidR="00531926" w:rsidRDefault="00531926" w:rsidP="006E1B05">
      <w:pPr>
        <w:tabs>
          <w:tab w:val="left" w:pos="360"/>
        </w:tabs>
        <w:rPr>
          <w:rFonts w:ascii="Calibri" w:hAnsi="Calibri"/>
          <w:smallCaps/>
          <w:sz w:val="24"/>
          <w:szCs w:val="24"/>
        </w:rPr>
      </w:pPr>
      <w:r w:rsidRPr="002E1603">
        <w:rPr>
          <w:rFonts w:ascii="Calibri" w:hAnsi="Calibri"/>
          <w:sz w:val="24"/>
          <w:szCs w:val="24"/>
        </w:rPr>
        <w:t>If fees are charged for this exhibit, payment is due prior to shipment of the exhibit.</w:t>
      </w:r>
      <w:r>
        <w:rPr>
          <w:rFonts w:ascii="Calibri" w:hAnsi="Calibri"/>
          <w:sz w:val="24"/>
          <w:szCs w:val="24"/>
        </w:rPr>
        <w:t xml:space="preserve"> </w:t>
      </w:r>
    </w:p>
    <w:p w14:paraId="2A04CFB5" w14:textId="77777777" w:rsidR="00531926" w:rsidRPr="00406BB9" w:rsidRDefault="00531926" w:rsidP="006E1B05">
      <w:pPr>
        <w:tabs>
          <w:tab w:val="left" w:pos="360"/>
        </w:tabs>
        <w:rPr>
          <w:rFonts w:ascii="Calibri" w:hAnsi="Calibri"/>
          <w:smallCaps/>
          <w:sz w:val="24"/>
          <w:szCs w:val="24"/>
        </w:rPr>
      </w:pPr>
    </w:p>
    <w:p w14:paraId="15A10CAD" w14:textId="77777777" w:rsidR="006E1B05" w:rsidRPr="00406BB9" w:rsidRDefault="006E1B05" w:rsidP="006E1B05">
      <w:pPr>
        <w:tabs>
          <w:tab w:val="left" w:pos="360"/>
        </w:tabs>
        <w:rPr>
          <w:rFonts w:ascii="Calibri" w:hAnsi="Calibri"/>
          <w:b/>
          <w:caps/>
          <w:sz w:val="24"/>
          <w:szCs w:val="24"/>
        </w:rPr>
      </w:pPr>
      <w:r w:rsidRPr="00406BB9">
        <w:rPr>
          <w:rFonts w:ascii="Calibri" w:hAnsi="Calibri"/>
          <w:b/>
          <w:caps/>
          <w:sz w:val="24"/>
          <w:szCs w:val="24"/>
        </w:rPr>
        <w:t>Additional Information</w:t>
      </w:r>
    </w:p>
    <w:p w14:paraId="5E700BFB" w14:textId="77777777" w:rsidR="006E1B05" w:rsidRPr="00406BB9" w:rsidRDefault="009B2C2F" w:rsidP="006E1B05">
      <w:pPr>
        <w:tabs>
          <w:tab w:val="left" w:pos="360"/>
        </w:tabs>
        <w:rPr>
          <w:rFonts w:ascii="Calibri" w:hAnsi="Calibri"/>
          <w:sz w:val="24"/>
          <w:szCs w:val="24"/>
        </w:rPr>
      </w:pPr>
      <w:r w:rsidRPr="00406BB9">
        <w:rPr>
          <w:rFonts w:ascii="Calibri" w:hAnsi="Calibri"/>
          <w:sz w:val="24"/>
          <w:szCs w:val="24"/>
        </w:rPr>
        <w:t xml:space="preserve">The borrowing repository is responsible for any further costs including shipping, exhibit materials, mounts, etc. </w:t>
      </w:r>
    </w:p>
    <w:p w14:paraId="0B8892CC" w14:textId="77777777" w:rsidR="006E1B05" w:rsidRPr="00406BB9" w:rsidRDefault="006E1B05" w:rsidP="006E1B05">
      <w:pPr>
        <w:tabs>
          <w:tab w:val="left" w:pos="360"/>
        </w:tabs>
        <w:rPr>
          <w:rFonts w:ascii="Calibri" w:hAnsi="Calibri"/>
          <w:sz w:val="24"/>
          <w:szCs w:val="24"/>
        </w:rPr>
      </w:pPr>
    </w:p>
    <w:p w14:paraId="11746432" w14:textId="77777777" w:rsidR="006E1B05" w:rsidRPr="00406BB9" w:rsidRDefault="00C84A57" w:rsidP="006E1B05">
      <w:pPr>
        <w:tabs>
          <w:tab w:val="left" w:pos="360"/>
        </w:tabs>
        <w:rPr>
          <w:ins w:id="1" w:author="Logue, Sara J." w:date="2015-01-26T12:31:00Z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Rose </w:t>
      </w:r>
      <w:r w:rsidR="009B2C2F" w:rsidRPr="00406BB9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ibrary</w:t>
      </w:r>
      <w:r w:rsidR="009B2C2F" w:rsidRPr="00406BB9">
        <w:rPr>
          <w:rFonts w:ascii="Calibri" w:hAnsi="Calibri"/>
          <w:sz w:val="24"/>
          <w:szCs w:val="24"/>
        </w:rPr>
        <w:t xml:space="preserve"> is not the copyright holder for most of the materials in its collections. The borrowing repository is responsible for obtaining copyright approval from the copyright holder, or making their own determinati</w:t>
      </w:r>
      <w:r w:rsidR="00531926">
        <w:rPr>
          <w:rFonts w:ascii="Calibri" w:hAnsi="Calibri"/>
          <w:sz w:val="24"/>
          <w:szCs w:val="24"/>
        </w:rPr>
        <w:t>on of f</w:t>
      </w:r>
      <w:r w:rsidR="009B2C2F" w:rsidRPr="00406BB9">
        <w:rPr>
          <w:rFonts w:ascii="Calibri" w:hAnsi="Calibri"/>
          <w:sz w:val="24"/>
          <w:szCs w:val="24"/>
        </w:rPr>
        <w:t xml:space="preserve">air </w:t>
      </w:r>
      <w:r w:rsidR="00531926" w:rsidRPr="002E1603">
        <w:rPr>
          <w:rFonts w:ascii="Calibri" w:hAnsi="Calibri"/>
          <w:sz w:val="24"/>
          <w:szCs w:val="24"/>
        </w:rPr>
        <w:t>u</w:t>
      </w:r>
      <w:r w:rsidR="009B2C2F" w:rsidRPr="002E1603">
        <w:rPr>
          <w:rFonts w:ascii="Calibri" w:hAnsi="Calibri"/>
          <w:sz w:val="24"/>
          <w:szCs w:val="24"/>
        </w:rPr>
        <w:t>se</w:t>
      </w:r>
      <w:r w:rsidR="00531926" w:rsidRPr="002E1603">
        <w:rPr>
          <w:rFonts w:ascii="Calibri" w:hAnsi="Calibri"/>
          <w:sz w:val="24"/>
          <w:szCs w:val="24"/>
        </w:rPr>
        <w:t xml:space="preserve"> as codified in Section 107 of U.S. Copyright Law</w:t>
      </w:r>
      <w:r w:rsidR="009B2C2F" w:rsidRPr="002E1603">
        <w:rPr>
          <w:rFonts w:ascii="Calibri" w:hAnsi="Calibri"/>
          <w:sz w:val="24"/>
          <w:szCs w:val="24"/>
        </w:rPr>
        <w:t>.</w:t>
      </w:r>
      <w:r w:rsidR="009B2C2F" w:rsidRPr="00406BB9">
        <w:rPr>
          <w:rFonts w:ascii="Calibri" w:hAnsi="Calibri"/>
          <w:sz w:val="24"/>
          <w:szCs w:val="24"/>
        </w:rPr>
        <w:t xml:space="preserve"> We cannot assist with this process. </w:t>
      </w:r>
    </w:p>
    <w:p w14:paraId="39347B9A" w14:textId="77777777" w:rsidR="006E1B05" w:rsidRPr="00406BB9" w:rsidRDefault="006E1B05" w:rsidP="004A3532">
      <w:pPr>
        <w:tabs>
          <w:tab w:val="left" w:pos="360"/>
        </w:tabs>
        <w:rPr>
          <w:rFonts w:ascii="Calibri" w:hAnsi="Calibri"/>
          <w:smallCaps/>
          <w:sz w:val="24"/>
          <w:szCs w:val="24"/>
        </w:rPr>
      </w:pPr>
    </w:p>
    <w:sectPr w:rsidR="006E1B05" w:rsidRPr="00406B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DECB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2F"/>
    <w:rsid w:val="00022F89"/>
    <w:rsid w:val="002444DC"/>
    <w:rsid w:val="002C2C41"/>
    <w:rsid w:val="002E1603"/>
    <w:rsid w:val="003B7261"/>
    <w:rsid w:val="003E1705"/>
    <w:rsid w:val="00406BB9"/>
    <w:rsid w:val="00442DC5"/>
    <w:rsid w:val="004A3532"/>
    <w:rsid w:val="004A44D4"/>
    <w:rsid w:val="00531926"/>
    <w:rsid w:val="005B0C3D"/>
    <w:rsid w:val="00602452"/>
    <w:rsid w:val="006A554B"/>
    <w:rsid w:val="006E1B05"/>
    <w:rsid w:val="00722F30"/>
    <w:rsid w:val="00775B8C"/>
    <w:rsid w:val="0079392A"/>
    <w:rsid w:val="0083032F"/>
    <w:rsid w:val="009B2C2F"/>
    <w:rsid w:val="009D3ABD"/>
    <w:rsid w:val="00A35508"/>
    <w:rsid w:val="00AA4AE7"/>
    <w:rsid w:val="00B3679D"/>
    <w:rsid w:val="00C47C9A"/>
    <w:rsid w:val="00C74436"/>
    <w:rsid w:val="00C84A57"/>
    <w:rsid w:val="00CB591F"/>
    <w:rsid w:val="00D746F1"/>
    <w:rsid w:val="00DF229F"/>
    <w:rsid w:val="00E4340D"/>
    <w:rsid w:val="00F15947"/>
    <w:rsid w:val="00F31626"/>
    <w:rsid w:val="00F4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83C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032F"/>
    <w:rPr>
      <w:rFonts w:eastAsia="Times New Roman"/>
      <w:lang w:eastAsia="zh-CN"/>
    </w:rPr>
  </w:style>
  <w:style w:type="paragraph" w:styleId="Heading3">
    <w:name w:val="heading 3"/>
    <w:basedOn w:val="Normal"/>
    <w:next w:val="Normal"/>
    <w:qFormat/>
    <w:rsid w:val="009D3ABD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E1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B05"/>
  </w:style>
  <w:style w:type="character" w:customStyle="1" w:styleId="CommentTextChar">
    <w:name w:val="Comment Text Char"/>
    <w:link w:val="CommentText"/>
    <w:uiPriority w:val="99"/>
    <w:semiHidden/>
    <w:rsid w:val="006E1B05"/>
    <w:rPr>
      <w:rFonts w:eastAsia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B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1B05"/>
    <w:rPr>
      <w:rFonts w:eastAsia="Times New Roman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1B0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LOANING MATERIALS TO OTHER INSTITUTIONS FOR EXHIBITS</vt:lpstr>
    </vt:vector>
  </TitlesOfParts>
  <Company>Emory University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LOANING MATERIALS TO OTHER INSTITUTIONS FOR EXHIBITS</dc:title>
  <dc:subject/>
  <dc:creator>General Libraries</dc:creator>
  <cp:keywords/>
  <dc:description/>
  <cp:lastModifiedBy>Chartier, Courtney</cp:lastModifiedBy>
  <cp:revision>3</cp:revision>
  <dcterms:created xsi:type="dcterms:W3CDTF">2015-12-30T19:49:00Z</dcterms:created>
  <dcterms:modified xsi:type="dcterms:W3CDTF">2018-01-03T18:28:00Z</dcterms:modified>
</cp:coreProperties>
</file>